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Change w:id="0" w:author="Maria da Graça Carreiro Pinheiro Cavaco" w:date="2022-05-04T09:22:00Z">
          <w:tblPr>
            <w:tblW w:w="11056" w:type="dxa"/>
            <w:tblInd w:w="392" w:type="dxa"/>
            <w:tblLayout w:type="fixed"/>
            <w:tblLook w:val="04A0" w:firstRow="1" w:lastRow="0" w:firstColumn="1" w:lastColumn="0" w:noHBand="0" w:noVBand="1"/>
          </w:tblPr>
        </w:tblPrChange>
      </w:tblPr>
      <w:tblGrid>
        <w:gridCol w:w="984"/>
        <w:gridCol w:w="46"/>
        <w:gridCol w:w="1084"/>
        <w:gridCol w:w="77"/>
        <w:gridCol w:w="1134"/>
        <w:gridCol w:w="632"/>
        <w:gridCol w:w="579"/>
        <w:gridCol w:w="413"/>
        <w:gridCol w:w="1004"/>
        <w:gridCol w:w="76"/>
        <w:gridCol w:w="1058"/>
        <w:gridCol w:w="1181"/>
        <w:gridCol w:w="835"/>
        <w:gridCol w:w="697"/>
        <w:gridCol w:w="1256"/>
        <w:tblGridChange w:id="1">
          <w:tblGrid>
            <w:gridCol w:w="131"/>
            <w:gridCol w:w="853"/>
            <w:gridCol w:w="46"/>
            <w:gridCol w:w="85"/>
            <w:gridCol w:w="999"/>
            <w:gridCol w:w="77"/>
            <w:gridCol w:w="1134"/>
            <w:gridCol w:w="632"/>
            <w:gridCol w:w="579"/>
            <w:gridCol w:w="413"/>
            <w:gridCol w:w="674"/>
            <w:gridCol w:w="406"/>
            <w:gridCol w:w="845"/>
            <w:gridCol w:w="1394"/>
            <w:gridCol w:w="835"/>
            <w:gridCol w:w="697"/>
            <w:gridCol w:w="1256"/>
            <w:gridCol w:w="131"/>
          </w:tblGrid>
        </w:tblGridChange>
      </w:tblGrid>
      <w:tr w:rsidR="003F01D8" w:rsidRPr="00226134" w14:paraId="342E8110" w14:textId="77777777" w:rsidTr="00FC242A">
        <w:trPr>
          <w:trHeight w:val="237"/>
          <w:trPrChange w:id="2" w:author="Maria da Graça Carreiro Pinheiro Cavaco" w:date="2022-05-04T09:22:00Z">
            <w:trPr>
              <w:gridAfter w:val="0"/>
              <w:trHeight w:val="237"/>
            </w:trPr>
          </w:trPrChange>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Change w:id="3" w:author="Maria da Graça Carreiro Pinheiro Cavaco" w:date="2022-05-04T09:22:00Z">
              <w:tcPr>
                <w:tcW w:w="1030" w:type="dxa"/>
                <w:gridSpan w:val="3"/>
                <w:vMerge w:val="restart"/>
                <w:tcBorders>
                  <w:top w:val="double" w:sz="6" w:space="0" w:color="auto"/>
                  <w:left w:val="double" w:sz="6" w:space="0" w:color="auto"/>
                  <w:right w:val="double" w:sz="6" w:space="0" w:color="auto"/>
                </w:tcBorders>
                <w:shd w:val="clear" w:color="auto" w:fill="auto"/>
                <w:vAlign w:val="center"/>
                <w:hideMark/>
              </w:tcPr>
            </w:tcPrChange>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4" w:author="Maria da Graça Carreiro Pinheiro Cavaco" w:date="2022-05-04T09:22:00Z">
              <w:tcPr>
                <w:tcW w:w="1161"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5" w:author="Maria da Graça Carreiro Pinheiro Cavaco" w:date="2022-05-04T09:22: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7542BC17" w14:textId="1ABA8540" w:rsidR="003F01D8" w:rsidRPr="00226134" w:rsidRDefault="00FC242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C66B1A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6" w:author="Maria da Graça Carreiro Pinheiro Cavaco" w:date="2022-05-04T09:22: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Change w:id="7" w:author="Maria da Graça Carreiro Pinheiro Cavaco" w:date="2022-05-04T09:22: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Change w:id="8" w:author="Maria da Graça Carreiro Pinheiro Cavaco" w:date="2022-05-04T09:22:00Z">
              <w:tcPr>
                <w:tcW w:w="125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Change w:id="9" w:author="Maria da Graça Carreiro Pinheiro Cavaco" w:date="2022-05-04T09:22:00Z">
              <w:tcPr>
                <w:tcW w:w="2229" w:type="dxa"/>
                <w:gridSpan w:val="2"/>
                <w:tcBorders>
                  <w:top w:val="double" w:sz="6" w:space="0" w:color="auto"/>
                  <w:left w:val="nil"/>
                  <w:bottom w:val="single" w:sz="8" w:space="0" w:color="auto"/>
                  <w:right w:val="single" w:sz="8" w:space="0" w:color="auto"/>
                </w:tcBorders>
                <w:shd w:val="clear" w:color="auto" w:fill="auto"/>
                <w:vAlign w:val="center"/>
              </w:tcPr>
            </w:tcPrChange>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Change w:id="10" w:author="Maria da Graça Carreiro Pinheiro Cavaco" w:date="2022-05-04T09:22:00Z">
              <w:tcPr>
                <w:tcW w:w="1953" w:type="dxa"/>
                <w:gridSpan w:val="2"/>
                <w:tcBorders>
                  <w:top w:val="double" w:sz="6" w:space="0" w:color="auto"/>
                  <w:left w:val="nil"/>
                  <w:bottom w:val="single" w:sz="8" w:space="0" w:color="auto"/>
                  <w:right w:val="double" w:sz="6" w:space="0" w:color="auto"/>
                </w:tcBorders>
                <w:shd w:val="clear" w:color="auto" w:fill="auto"/>
                <w:noWrap/>
                <w:vAlign w:val="center"/>
              </w:tcPr>
            </w:tcPrChange>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4"/>
            </w:r>
          </w:p>
        </w:tc>
      </w:tr>
      <w:tr w:rsidR="003F01D8" w:rsidRPr="00226134" w14:paraId="563271BD" w14:textId="77777777" w:rsidTr="00FC242A">
        <w:trPr>
          <w:trHeight w:val="124"/>
          <w:trPrChange w:id="11" w:author="Maria da Graça Carreiro Pinheiro Cavaco" w:date="2022-05-04T09:22:00Z">
            <w:trPr>
              <w:gridAfter w:val="0"/>
              <w:trHeight w:val="124"/>
            </w:trPr>
          </w:trPrChange>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Change w:id="12" w:author="Maria da Graça Carreiro Pinheiro Cavaco" w:date="2022-05-04T09:22:00Z">
              <w:tcPr>
                <w:tcW w:w="1030" w:type="dxa"/>
                <w:gridSpan w:val="3"/>
                <w:vMerge/>
                <w:tcBorders>
                  <w:left w:val="double" w:sz="6" w:space="0" w:color="auto"/>
                  <w:bottom w:val="single" w:sz="8" w:space="0" w:color="auto"/>
                  <w:right w:val="double" w:sz="6" w:space="0" w:color="auto"/>
                </w:tcBorders>
                <w:shd w:val="clear" w:color="auto" w:fill="auto"/>
                <w:vAlign w:val="center"/>
                <w:hideMark/>
              </w:tcPr>
            </w:tcPrChange>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Change w:id="13" w:author="Maria da Graça Carreiro Pinheiro Cavaco" w:date="2022-05-04T09:22:00Z">
              <w:tcPr>
                <w:tcW w:w="1161" w:type="dxa"/>
                <w:gridSpan w:val="3"/>
                <w:tcBorders>
                  <w:top w:val="single" w:sz="8" w:space="0" w:color="auto"/>
                  <w:left w:val="nil"/>
                  <w:bottom w:val="double" w:sz="6" w:space="0" w:color="auto"/>
                  <w:right w:val="single" w:sz="8" w:space="0" w:color="auto"/>
                </w:tcBorders>
                <w:shd w:val="clear" w:color="auto" w:fill="auto"/>
                <w:noWrap/>
                <w:vAlign w:val="center"/>
                <w:hideMark/>
              </w:tcPr>
            </w:tcPrChange>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Change w:id="14" w:author="Maria da Graça Carreiro Pinheiro Cavaco" w:date="2022-05-04T09:22:00Z">
              <w:tcPr>
                <w:tcW w:w="1134" w:type="dxa"/>
                <w:tcBorders>
                  <w:top w:val="single" w:sz="8" w:space="0" w:color="auto"/>
                  <w:left w:val="nil"/>
                  <w:bottom w:val="double" w:sz="6" w:space="0" w:color="auto"/>
                  <w:right w:val="single" w:sz="8" w:space="0" w:color="auto"/>
                </w:tcBorders>
                <w:shd w:val="clear" w:color="auto" w:fill="auto"/>
                <w:noWrap/>
                <w:vAlign w:val="center"/>
                <w:hideMark/>
              </w:tcPr>
            </w:tcPrChange>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Change w:id="15" w:author="Maria da Graça Carreiro Pinheiro Cavaco" w:date="2022-05-04T09:22:00Z">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Change w:id="16" w:author="Maria da Graça Carreiro Pinheiro Cavaco" w:date="2022-05-04T09:22:00Z">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Change w:id="17" w:author="Maria da Graça Carreiro Pinheiro Cavaco" w:date="2022-05-04T09:22:00Z">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Change w:id="18" w:author="Maria da Graça Carreiro Pinheiro Cavaco" w:date="2022-05-04T09:22:00Z">
              <w:tcPr>
                <w:tcW w:w="2229" w:type="dxa"/>
                <w:gridSpan w:val="2"/>
                <w:tcBorders>
                  <w:top w:val="single" w:sz="8" w:space="0" w:color="auto"/>
                  <w:left w:val="nil"/>
                  <w:bottom w:val="double" w:sz="6" w:space="0" w:color="auto"/>
                  <w:right w:val="single" w:sz="8" w:space="0" w:color="auto"/>
                </w:tcBorders>
                <w:shd w:val="clear" w:color="auto" w:fill="auto"/>
                <w:vAlign w:val="center"/>
              </w:tcPr>
            </w:tcPrChange>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Change w:id="19" w:author="Maria da Graça Carreiro Pinheiro Cavaco" w:date="2022-05-04T09:22:00Z">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tcPrChange>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FC242A">
        <w:trPr>
          <w:trHeight w:val="372"/>
          <w:trPrChange w:id="20" w:author="Maria da Graça Carreiro Pinheiro Cavaco" w:date="2022-05-04T09:22:00Z">
            <w:trPr>
              <w:gridAfter w:val="0"/>
              <w:trHeight w:val="372"/>
            </w:trPr>
          </w:trPrChange>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Change w:id="21" w:author="Maria da Graça Carreiro Pinheiro Cavaco" w:date="2022-05-04T09:22:00Z">
              <w:tcPr>
                <w:tcW w:w="1030" w:type="dxa"/>
                <w:gridSpan w:val="3"/>
                <w:vMerge w:val="restart"/>
                <w:tcBorders>
                  <w:top w:val="double" w:sz="6" w:space="0" w:color="auto"/>
                  <w:left w:val="double" w:sz="6" w:space="0" w:color="auto"/>
                  <w:right w:val="double" w:sz="6" w:space="0" w:color="auto"/>
                </w:tcBorders>
                <w:shd w:val="clear" w:color="auto" w:fill="auto"/>
                <w:vAlign w:val="center"/>
                <w:hideMark/>
              </w:tcPr>
            </w:tcPrChange>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22" w:author="Maria da Graça Carreiro Pinheiro Cavaco" w:date="2022-05-04T09:22:00Z">
              <w:tcPr>
                <w:tcW w:w="1161"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23" w:author="Maria da Graça Carreiro Pinheiro Cavaco" w:date="2022-05-04T09:22: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24" w:author="Maria da Graça Carreiro Pinheiro Cavaco" w:date="2022-05-04T09:22: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Change w:id="25" w:author="Maria da Graça Carreiro Pinheiro Cavaco" w:date="2022-05-04T09:22: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Change w:id="26" w:author="Maria da Graça Carreiro Pinheiro Cavaco" w:date="2022-05-04T09:22:00Z">
              <w:tcPr>
                <w:tcW w:w="1251" w:type="dxa"/>
                <w:gridSpan w:val="2"/>
                <w:tcBorders>
                  <w:top w:val="double" w:sz="6" w:space="0" w:color="auto"/>
                  <w:left w:val="nil"/>
                  <w:bottom w:val="single" w:sz="8" w:space="0" w:color="auto"/>
                  <w:right w:val="single" w:sz="8" w:space="0" w:color="auto"/>
                </w:tcBorders>
                <w:shd w:val="clear" w:color="auto" w:fill="auto"/>
                <w:vAlign w:val="center"/>
              </w:tcPr>
            </w:tcPrChange>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Change w:id="27" w:author="Maria da Graça Carreiro Pinheiro Cavaco" w:date="2022-05-04T09:22:00Z">
              <w:tcPr>
                <w:tcW w:w="4182" w:type="dxa"/>
                <w:gridSpan w:val="4"/>
                <w:tcBorders>
                  <w:top w:val="double" w:sz="6" w:space="0" w:color="auto"/>
                  <w:left w:val="nil"/>
                  <w:bottom w:val="single" w:sz="8" w:space="0" w:color="auto"/>
                  <w:right w:val="double" w:sz="6" w:space="0" w:color="auto"/>
                </w:tcBorders>
                <w:shd w:val="clear" w:color="auto" w:fill="auto"/>
                <w:vAlign w:val="center"/>
              </w:tcPr>
            </w:tcPrChange>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FC242A">
        <w:trPr>
          <w:trHeight w:val="105"/>
          <w:trPrChange w:id="28" w:author="Maria da Graça Carreiro Pinheiro Cavaco" w:date="2022-05-04T09:22:00Z">
            <w:trPr>
              <w:gridAfter w:val="0"/>
              <w:trHeight w:val="105"/>
            </w:trPr>
          </w:trPrChange>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Change w:id="29" w:author="Maria da Graça Carreiro Pinheiro Cavaco" w:date="2022-05-04T09:22:00Z">
              <w:tcPr>
                <w:tcW w:w="1030" w:type="dxa"/>
                <w:gridSpan w:val="3"/>
                <w:vMerge/>
                <w:tcBorders>
                  <w:left w:val="double" w:sz="6" w:space="0" w:color="auto"/>
                  <w:bottom w:val="single" w:sz="8" w:space="0" w:color="auto"/>
                  <w:right w:val="double" w:sz="6" w:space="0" w:color="auto"/>
                </w:tcBorders>
                <w:shd w:val="clear" w:color="auto" w:fill="auto"/>
                <w:vAlign w:val="center"/>
                <w:hideMark/>
              </w:tcPr>
            </w:tcPrChange>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Change w:id="30" w:author="Maria da Graça Carreiro Pinheiro Cavaco" w:date="2022-05-04T09:22:00Z">
              <w:tcPr>
                <w:tcW w:w="1161" w:type="dxa"/>
                <w:gridSpan w:val="3"/>
                <w:tcBorders>
                  <w:top w:val="single" w:sz="8" w:space="0" w:color="auto"/>
                  <w:left w:val="nil"/>
                  <w:bottom w:val="double" w:sz="6" w:space="0" w:color="auto"/>
                  <w:right w:val="single" w:sz="8" w:space="0" w:color="auto"/>
                </w:tcBorders>
                <w:shd w:val="clear" w:color="auto" w:fill="auto"/>
                <w:noWrap/>
                <w:vAlign w:val="center"/>
                <w:hideMark/>
              </w:tcPr>
            </w:tcPrChange>
          </w:tcPr>
          <w:p w14:paraId="527318A7" w14:textId="3B1FFCC4" w:rsidR="00F66A54" w:rsidRDefault="00FC242A" w:rsidP="0084264F">
            <w:pPr>
              <w:spacing w:after="0" w:line="240" w:lineRule="auto"/>
              <w:jc w:val="center"/>
              <w:rPr>
                <w:rFonts w:ascii="Calibri" w:eastAsia="Times New Roman" w:hAnsi="Calibri" w:cs="Times New Roman"/>
                <w:color w:val="000000"/>
                <w:sz w:val="16"/>
                <w:szCs w:val="16"/>
                <w:lang w:val="fr-BE" w:eastAsia="en-GB"/>
              </w:rPr>
            </w:pPr>
            <w:ins w:id="31" w:author="Maria da Graça Carreiro Pinheiro Cavaco" w:date="2022-05-04T09:21:00Z">
              <w:r>
                <w:rPr>
                  <w:rFonts w:ascii="Calibri" w:eastAsia="Times New Roman" w:hAnsi="Calibri" w:cs="Times New Roman"/>
                  <w:color w:val="000000"/>
                  <w:sz w:val="16"/>
                  <w:szCs w:val="16"/>
                  <w:lang w:val="fr-BE" w:eastAsia="en-GB"/>
                </w:rPr>
                <w:t>University of the Azores</w:t>
              </w:r>
            </w:ins>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Change w:id="32" w:author="Maria da Graça Carreiro Pinheiro Cavaco" w:date="2022-05-04T09:22:00Z">
              <w:tcPr>
                <w:tcW w:w="1134" w:type="dxa"/>
                <w:tcBorders>
                  <w:top w:val="single" w:sz="8" w:space="0" w:color="auto"/>
                  <w:left w:val="nil"/>
                  <w:bottom w:val="double" w:sz="6" w:space="0" w:color="auto"/>
                  <w:right w:val="single" w:sz="8" w:space="0" w:color="auto"/>
                </w:tcBorders>
                <w:shd w:val="clear" w:color="auto" w:fill="auto"/>
                <w:noWrap/>
                <w:vAlign w:val="center"/>
                <w:hideMark/>
              </w:tcPr>
            </w:tcPrChange>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Change w:id="33" w:author="Maria da Graça Carreiro Pinheiro Cavaco" w:date="2022-05-04T09:22:00Z">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65D3E90C" w14:textId="116B1C81" w:rsidR="00F66A54" w:rsidRPr="00B343CD" w:rsidRDefault="00FC242A" w:rsidP="0084264F">
            <w:pPr>
              <w:spacing w:after="0" w:line="240" w:lineRule="auto"/>
              <w:jc w:val="center"/>
              <w:rPr>
                <w:rFonts w:ascii="Calibri" w:eastAsia="Times New Roman" w:hAnsi="Calibri" w:cs="Times New Roman"/>
                <w:color w:val="000000"/>
                <w:sz w:val="16"/>
                <w:szCs w:val="16"/>
                <w:lang w:val="fr-BE" w:eastAsia="en-GB"/>
              </w:rPr>
            </w:pPr>
            <w:ins w:id="34" w:author="Maria da Graça Carreiro Pinheiro Cavaco" w:date="2022-05-04T09:21:00Z">
              <w:r>
                <w:rPr>
                  <w:rFonts w:ascii="Calibri" w:eastAsia="Times New Roman" w:hAnsi="Calibri" w:cs="Times New Roman"/>
                  <w:color w:val="000000"/>
                  <w:sz w:val="16"/>
                  <w:szCs w:val="16"/>
                  <w:lang w:val="fr-BE" w:eastAsia="en-GB"/>
                </w:rPr>
                <w:t>P ACORES01</w:t>
              </w:r>
            </w:ins>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Change w:id="35" w:author="Maria da Graça Carreiro Pinheiro Cavaco" w:date="2022-05-04T09:22:00Z">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0DA05BFC" w14:textId="0E3DB868" w:rsidR="00F66A54" w:rsidRPr="00B343CD" w:rsidRDefault="00FC242A" w:rsidP="0084264F">
            <w:pPr>
              <w:spacing w:after="0" w:line="240" w:lineRule="auto"/>
              <w:jc w:val="center"/>
              <w:rPr>
                <w:rFonts w:ascii="Calibri" w:eastAsia="Times New Roman" w:hAnsi="Calibri" w:cs="Times New Roman"/>
                <w:color w:val="000000"/>
                <w:sz w:val="16"/>
                <w:szCs w:val="16"/>
                <w:lang w:val="fr-BE" w:eastAsia="en-GB"/>
              </w:rPr>
            </w:pPr>
            <w:ins w:id="36" w:author="Maria da Graça Carreiro Pinheiro Cavaco" w:date="2022-05-04T09:21:00Z">
              <w:r>
                <w:rPr>
                  <w:rFonts w:ascii="Calibri" w:eastAsia="Times New Roman" w:hAnsi="Calibri" w:cs="Times New Roman"/>
                  <w:color w:val="000000"/>
                  <w:sz w:val="16"/>
                  <w:szCs w:val="16"/>
                  <w:lang w:val="fr-BE" w:eastAsia="en-GB"/>
                </w:rPr>
                <w:t>Rua da m</w:t>
              </w:r>
            </w:ins>
            <w:ins w:id="37" w:author="Maria da Graça Carreiro Pinheiro Cavaco" w:date="2022-05-04T09:22:00Z">
              <w:r>
                <w:rPr>
                  <w:rFonts w:ascii="Calibri" w:eastAsia="Times New Roman" w:hAnsi="Calibri" w:cs="Times New Roman"/>
                  <w:color w:val="000000"/>
                  <w:sz w:val="16"/>
                  <w:szCs w:val="16"/>
                  <w:lang w:val="fr-BE" w:eastAsia="en-GB"/>
                </w:rPr>
                <w:t>ãe de Deus, s/n ; 9500-321 Ponta Delgada</w:t>
              </w:r>
            </w:ins>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Change w:id="38" w:author="Maria da Graça Carreiro Pinheiro Cavaco" w:date="2022-05-04T09:22:00Z">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5BF5983B" w14:textId="6D6E912C" w:rsidR="00F66A54" w:rsidRPr="00B343CD" w:rsidRDefault="00FC242A" w:rsidP="0084264F">
            <w:pPr>
              <w:spacing w:after="0" w:line="240" w:lineRule="auto"/>
              <w:jc w:val="center"/>
              <w:rPr>
                <w:rFonts w:ascii="Calibri" w:eastAsia="Times New Roman" w:hAnsi="Calibri" w:cs="Times New Roman"/>
                <w:color w:val="000000"/>
                <w:sz w:val="16"/>
                <w:szCs w:val="16"/>
                <w:lang w:val="fr-BE" w:eastAsia="en-GB"/>
              </w:rPr>
            </w:pPr>
            <w:ins w:id="39" w:author="Maria da Graça Carreiro Pinheiro Cavaco" w:date="2022-05-04T09:22:00Z">
              <w:r>
                <w:rPr>
                  <w:rFonts w:ascii="Calibri" w:eastAsia="Times New Roman" w:hAnsi="Calibri" w:cs="Times New Roman"/>
                  <w:color w:val="000000"/>
                  <w:sz w:val="16"/>
                  <w:szCs w:val="16"/>
                  <w:lang w:val="fr-BE" w:eastAsia="en-GB"/>
                </w:rPr>
                <w:t>Portugal</w:t>
              </w:r>
            </w:ins>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Change w:id="40" w:author="Maria da Graça Carreiro Pinheiro Cavaco" w:date="2022-05-04T09:22:00Z">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tcPrChange>
          </w:tcPr>
          <w:p w14:paraId="77F5F13F" w14:textId="77777777" w:rsidR="00F66A54" w:rsidRDefault="00FC242A" w:rsidP="0084264F">
            <w:pPr>
              <w:spacing w:after="0" w:line="240" w:lineRule="auto"/>
              <w:jc w:val="center"/>
              <w:rPr>
                <w:ins w:id="41" w:author="Maria da Graça Carreiro Pinheiro Cavaco" w:date="2022-05-04T09:22:00Z"/>
                <w:rFonts w:ascii="Calibri" w:eastAsia="Times New Roman" w:hAnsi="Calibri" w:cs="Times New Roman"/>
                <w:color w:val="000000"/>
                <w:sz w:val="16"/>
                <w:szCs w:val="16"/>
                <w:lang w:val="fr-BE" w:eastAsia="en-GB"/>
              </w:rPr>
            </w:pPr>
            <w:ins w:id="42" w:author="Maria da Graça Carreiro Pinheiro Cavaco" w:date="2022-05-04T09:22:00Z">
              <w:r>
                <w:rPr>
                  <w:rFonts w:ascii="Calibri" w:eastAsia="Times New Roman" w:hAnsi="Calibri" w:cs="Times New Roman"/>
                  <w:color w:val="000000"/>
                  <w:sz w:val="16"/>
                  <w:szCs w:val="16"/>
                  <w:lang w:val="fr-BE" w:eastAsia="en-GB"/>
                </w:rPr>
                <w:t>Graça Cavaco</w:t>
              </w:r>
            </w:ins>
          </w:p>
          <w:p w14:paraId="77DDE66C" w14:textId="3C05306C" w:rsidR="00FC242A" w:rsidRPr="00B343CD" w:rsidRDefault="00FC242A" w:rsidP="0084264F">
            <w:pPr>
              <w:spacing w:after="0" w:line="240" w:lineRule="auto"/>
              <w:jc w:val="center"/>
              <w:rPr>
                <w:rFonts w:ascii="Calibri" w:eastAsia="Times New Roman" w:hAnsi="Calibri" w:cs="Times New Roman"/>
                <w:color w:val="000000"/>
                <w:sz w:val="16"/>
                <w:szCs w:val="16"/>
                <w:lang w:val="fr-BE" w:eastAsia="en-GB"/>
              </w:rPr>
            </w:pPr>
            <w:ins w:id="43" w:author="Maria da Graça Carreiro Pinheiro Cavaco" w:date="2022-05-04T09:22:00Z">
              <w:r>
                <w:rPr>
                  <w:rFonts w:ascii="Calibri" w:eastAsia="Times New Roman" w:hAnsi="Calibri" w:cs="Times New Roman"/>
                  <w:color w:val="000000"/>
                  <w:sz w:val="16"/>
                  <w:szCs w:val="16"/>
                  <w:lang w:val="fr-BE" w:eastAsia="en-GB"/>
                </w:rPr>
                <w:t>Reitoria.gre@uac.pt</w:t>
              </w:r>
            </w:ins>
          </w:p>
        </w:tc>
      </w:tr>
      <w:tr w:rsidR="00CF1B79" w:rsidRPr="00226134" w14:paraId="3A11E16A" w14:textId="77777777" w:rsidTr="00FC242A">
        <w:trPr>
          <w:trHeight w:val="213"/>
          <w:trPrChange w:id="44" w:author="Maria da Graça Carreiro Pinheiro Cavaco" w:date="2022-05-04T09:22:00Z">
            <w:trPr>
              <w:gridAfter w:val="0"/>
              <w:trHeight w:val="213"/>
            </w:trPr>
          </w:trPrChange>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Change w:id="45" w:author="Maria da Graça Carreiro Pinheiro Cavaco" w:date="2022-05-04T09:22:00Z">
              <w:tcPr>
                <w:tcW w:w="1030" w:type="dxa"/>
                <w:gridSpan w:val="3"/>
                <w:vMerge w:val="restart"/>
                <w:tcBorders>
                  <w:top w:val="double" w:sz="6" w:space="0" w:color="auto"/>
                  <w:left w:val="double" w:sz="6" w:space="0" w:color="auto"/>
                  <w:right w:val="double" w:sz="6" w:space="0" w:color="auto"/>
                </w:tcBorders>
                <w:shd w:val="clear" w:color="auto" w:fill="auto"/>
                <w:vAlign w:val="center"/>
                <w:hideMark/>
              </w:tcPr>
            </w:tcPrChange>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46" w:author="Maria da Graça Carreiro Pinheiro Cavaco" w:date="2022-05-04T09:22:00Z">
              <w:tcPr>
                <w:tcW w:w="1161"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47" w:author="Maria da Graça Carreiro Pinheiro Cavaco" w:date="2022-05-04T09:22: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48" w:author="Maria da Graça Carreiro Pinheiro Cavaco" w:date="2022-05-04T09:22: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Change w:id="49" w:author="Maria da Graça Carreiro Pinheiro Cavaco" w:date="2022-05-04T09:22: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Change w:id="50" w:author="Maria da Graça Carreiro Pinheiro Cavaco" w:date="2022-05-04T09:22:00Z">
              <w:tcPr>
                <w:tcW w:w="125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Change w:id="51" w:author="Maria da Graça Carreiro Pinheiro Cavaco" w:date="2022-05-04T09:22:00Z">
              <w:tcPr>
                <w:tcW w:w="2229"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Change w:id="52" w:author="Maria da Graça Carreiro Pinheiro Cavaco" w:date="2022-05-04T09:22:00Z">
              <w:tcPr>
                <w:tcW w:w="1953" w:type="dxa"/>
                <w:gridSpan w:val="2"/>
                <w:tcBorders>
                  <w:top w:val="double" w:sz="6" w:space="0" w:color="auto"/>
                  <w:left w:val="nil"/>
                  <w:bottom w:val="single" w:sz="8" w:space="0" w:color="auto"/>
                  <w:right w:val="double" w:sz="6" w:space="0" w:color="auto"/>
                </w:tcBorders>
                <w:shd w:val="clear" w:color="auto" w:fill="auto"/>
                <w:vAlign w:val="center"/>
                <w:hideMark/>
              </w:tcPr>
            </w:tcPrChange>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FC242A">
        <w:trPr>
          <w:trHeight w:val="315"/>
          <w:trPrChange w:id="53" w:author="Maria da Graça Carreiro Pinheiro Cavaco" w:date="2022-05-04T09:22:00Z">
            <w:trPr>
              <w:gridAfter w:val="0"/>
              <w:trHeight w:val="315"/>
            </w:trPr>
          </w:trPrChange>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Change w:id="54" w:author="Maria da Graça Carreiro Pinheiro Cavaco" w:date="2022-05-04T09:22:00Z">
              <w:tcPr>
                <w:tcW w:w="1030" w:type="dxa"/>
                <w:gridSpan w:val="3"/>
                <w:vMerge/>
                <w:tcBorders>
                  <w:left w:val="double" w:sz="6" w:space="0" w:color="auto"/>
                  <w:bottom w:val="double" w:sz="6" w:space="0" w:color="auto"/>
                  <w:right w:val="double" w:sz="6" w:space="0" w:color="auto"/>
                </w:tcBorders>
                <w:shd w:val="clear" w:color="auto" w:fill="auto"/>
                <w:vAlign w:val="center"/>
                <w:hideMark/>
              </w:tcPr>
            </w:tcPrChange>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Change w:id="55" w:author="Maria da Graça Carreiro Pinheiro Cavaco" w:date="2022-05-04T09:22:00Z">
              <w:tcPr>
                <w:tcW w:w="1161" w:type="dxa"/>
                <w:gridSpan w:val="3"/>
                <w:tcBorders>
                  <w:top w:val="single" w:sz="8" w:space="0" w:color="auto"/>
                  <w:left w:val="nil"/>
                  <w:bottom w:val="double" w:sz="6" w:space="0" w:color="auto"/>
                  <w:right w:val="single" w:sz="8" w:space="0" w:color="auto"/>
                </w:tcBorders>
                <w:shd w:val="clear" w:color="auto" w:fill="auto"/>
                <w:noWrap/>
                <w:vAlign w:val="center"/>
              </w:tcPr>
            </w:tcPrChange>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Change w:id="56" w:author="Maria da Graça Carreiro Pinheiro Cavaco" w:date="2022-05-04T09:22:00Z">
              <w:tcPr>
                <w:tcW w:w="1134" w:type="dxa"/>
                <w:tcBorders>
                  <w:top w:val="single" w:sz="8" w:space="0" w:color="auto"/>
                  <w:left w:val="nil"/>
                  <w:bottom w:val="double" w:sz="6" w:space="0" w:color="auto"/>
                  <w:right w:val="single" w:sz="8" w:space="0" w:color="auto"/>
                </w:tcBorders>
                <w:shd w:val="clear" w:color="auto" w:fill="auto"/>
                <w:noWrap/>
                <w:vAlign w:val="center"/>
              </w:tcPr>
            </w:tcPrChange>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Change w:id="57" w:author="Maria da Graça Carreiro Pinheiro Cavaco" w:date="2022-05-04T09:22:00Z">
              <w:tcPr>
                <w:tcW w:w="121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Change w:id="58" w:author="Maria da Graça Carreiro Pinheiro Cavaco" w:date="2022-05-04T09:22:00Z">
              <w:tcPr>
                <w:tcW w:w="1087"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Change w:id="59" w:author="Maria da Graça Carreiro Pinheiro Cavaco" w:date="2022-05-04T09:22:00Z">
              <w:tcPr>
                <w:tcW w:w="125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0D16C833" w14:textId="77777777" w:rsidR="00495A23" w:rsidRDefault="00FC242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FC242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Change w:id="60" w:author="Maria da Graça Carreiro Pinheiro Cavaco" w:date="2022-05-04T09:22:00Z">
              <w:tcPr>
                <w:tcW w:w="2229"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Change w:id="61" w:author="Maria da Graça Carreiro Pinheiro Cavaco" w:date="2022-05-04T09:22:00Z">
              <w:tcPr>
                <w:tcW w:w="1953" w:type="dxa"/>
                <w:gridSpan w:val="2"/>
                <w:tcBorders>
                  <w:top w:val="single" w:sz="8" w:space="0" w:color="auto"/>
                  <w:left w:val="nil"/>
                  <w:bottom w:val="double" w:sz="6" w:space="0" w:color="auto"/>
                  <w:right w:val="double" w:sz="6" w:space="0" w:color="auto"/>
                </w:tcBorders>
                <w:shd w:val="clear" w:color="auto" w:fill="auto"/>
                <w:noWrap/>
                <w:vAlign w:val="center"/>
              </w:tcPr>
            </w:tcPrChange>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xtodecoment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FC242A">
        <w:trPr>
          <w:trHeight w:val="170"/>
          <w:trPrChange w:id="62" w:author="Maria da Graça Carreiro Pinheiro Cavaco" w:date="2022-05-04T09:22:00Z">
            <w:trPr>
              <w:gridAfter w:val="0"/>
              <w:trHeight w:val="170"/>
            </w:trPr>
          </w:trPrChange>
        </w:trPr>
        <w:tc>
          <w:tcPr>
            <w:tcW w:w="5953" w:type="dxa"/>
            <w:gridSpan w:val="9"/>
            <w:tcBorders>
              <w:top w:val="nil"/>
              <w:left w:val="double" w:sz="6" w:space="0" w:color="auto"/>
              <w:bottom w:val="double" w:sz="6" w:space="0" w:color="auto"/>
              <w:right w:val="double" w:sz="6" w:space="0" w:color="000000"/>
            </w:tcBorders>
            <w:shd w:val="clear" w:color="auto" w:fill="auto"/>
            <w:noWrap/>
            <w:tcPrChange w:id="63" w:author="Maria da Graça Carreiro Pinheiro Cavaco" w:date="2022-05-04T09:22:00Z">
              <w:tcPr>
                <w:tcW w:w="5623" w:type="dxa"/>
                <w:gridSpan w:val="11"/>
                <w:tcBorders>
                  <w:top w:val="nil"/>
                  <w:left w:val="double" w:sz="6" w:space="0" w:color="auto"/>
                  <w:bottom w:val="double" w:sz="6" w:space="0" w:color="auto"/>
                  <w:right w:val="double" w:sz="6" w:space="0" w:color="000000"/>
                </w:tcBorders>
                <w:shd w:val="clear" w:color="auto" w:fill="auto"/>
                <w:noWrap/>
              </w:tcPr>
            </w:tcPrChange>
          </w:tcPr>
          <w:p w14:paraId="7EDD5213"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103" w:type="dxa"/>
            <w:gridSpan w:val="6"/>
            <w:tcBorders>
              <w:top w:val="nil"/>
              <w:left w:val="double" w:sz="6" w:space="0" w:color="auto"/>
              <w:bottom w:val="double" w:sz="6" w:space="0" w:color="auto"/>
              <w:right w:val="double" w:sz="6" w:space="0" w:color="000000"/>
            </w:tcBorders>
            <w:shd w:val="clear" w:color="auto" w:fill="auto"/>
            <w:tcPrChange w:id="64" w:author="Maria da Graça Carreiro Pinheiro Cavaco" w:date="2022-05-04T09:22:00Z">
              <w:tcPr>
                <w:tcW w:w="5433" w:type="dxa"/>
                <w:gridSpan w:val="6"/>
                <w:tcBorders>
                  <w:top w:val="nil"/>
                  <w:left w:val="double" w:sz="6" w:space="0" w:color="auto"/>
                  <w:bottom w:val="double" w:sz="6" w:space="0" w:color="auto"/>
                  <w:right w:val="double" w:sz="6" w:space="0" w:color="000000"/>
                </w:tcBorders>
                <w:shd w:val="clear" w:color="auto" w:fill="auto"/>
              </w:tcPr>
            </w:tcPrChange>
          </w:tcPr>
          <w:p w14:paraId="7763EB0E"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defim"/>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FC242A">
        <w:trPr>
          <w:trHeight w:val="75"/>
          <w:trPrChange w:id="65" w:author="Maria da Graça Carreiro Pinheiro Cavaco" w:date="2022-05-04T09:22:00Z">
            <w:trPr>
              <w:gridAfter w:val="0"/>
              <w:trHeight w:val="75"/>
            </w:trPr>
          </w:trPrChange>
        </w:trPr>
        <w:tc>
          <w:tcPr>
            <w:tcW w:w="984" w:type="dxa"/>
            <w:tcBorders>
              <w:top w:val="nil"/>
              <w:left w:val="nil"/>
              <w:bottom w:val="nil"/>
              <w:right w:val="nil"/>
            </w:tcBorders>
            <w:shd w:val="clear" w:color="auto" w:fill="auto"/>
            <w:noWrap/>
            <w:vAlign w:val="bottom"/>
            <w:hideMark/>
            <w:tcPrChange w:id="66" w:author="Maria da Graça Carreiro Pinheiro Cavaco" w:date="2022-05-04T09:22:00Z">
              <w:tcPr>
                <w:tcW w:w="984" w:type="dxa"/>
                <w:gridSpan w:val="2"/>
                <w:tcBorders>
                  <w:top w:val="nil"/>
                  <w:left w:val="nil"/>
                  <w:bottom w:val="nil"/>
                  <w:right w:val="nil"/>
                </w:tcBorders>
                <w:shd w:val="clear" w:color="auto" w:fill="auto"/>
                <w:noWrap/>
                <w:vAlign w:val="bottom"/>
                <w:hideMark/>
              </w:tcPr>
            </w:tcPrChange>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Change w:id="67" w:author="Maria da Graça Carreiro Pinheiro Cavaco" w:date="2022-05-04T09:22:00Z">
              <w:tcPr>
                <w:tcW w:w="1130" w:type="dxa"/>
                <w:gridSpan w:val="3"/>
                <w:tcBorders>
                  <w:top w:val="nil"/>
                  <w:left w:val="nil"/>
                  <w:bottom w:val="nil"/>
                  <w:right w:val="nil"/>
                </w:tcBorders>
                <w:shd w:val="clear" w:color="auto" w:fill="auto"/>
                <w:noWrap/>
                <w:vAlign w:val="bottom"/>
                <w:hideMark/>
              </w:tcPr>
            </w:tcPrChange>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Change w:id="68" w:author="Maria da Graça Carreiro Pinheiro Cavaco" w:date="2022-05-04T09:22:00Z">
              <w:tcPr>
                <w:tcW w:w="1843" w:type="dxa"/>
                <w:gridSpan w:val="3"/>
                <w:tcBorders>
                  <w:top w:val="nil"/>
                  <w:left w:val="nil"/>
                  <w:bottom w:val="nil"/>
                  <w:right w:val="nil"/>
                </w:tcBorders>
                <w:shd w:val="clear" w:color="auto" w:fill="auto"/>
                <w:noWrap/>
                <w:vAlign w:val="bottom"/>
                <w:hideMark/>
              </w:tcPr>
            </w:tcPrChange>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Change w:id="69" w:author="Maria da Graça Carreiro Pinheiro Cavaco" w:date="2022-05-04T09:22:00Z">
              <w:tcPr>
                <w:tcW w:w="992" w:type="dxa"/>
                <w:gridSpan w:val="2"/>
                <w:tcBorders>
                  <w:top w:val="nil"/>
                  <w:left w:val="nil"/>
                  <w:bottom w:val="nil"/>
                  <w:right w:val="nil"/>
                </w:tcBorders>
                <w:shd w:val="clear" w:color="auto" w:fill="auto"/>
                <w:noWrap/>
                <w:vAlign w:val="bottom"/>
                <w:hideMark/>
              </w:tcPr>
            </w:tcPrChange>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Change w:id="70" w:author="Maria da Graça Carreiro Pinheiro Cavaco" w:date="2022-05-04T09:22:00Z">
              <w:tcPr>
                <w:tcW w:w="1080" w:type="dxa"/>
                <w:gridSpan w:val="2"/>
                <w:tcBorders>
                  <w:top w:val="nil"/>
                  <w:left w:val="nil"/>
                  <w:bottom w:val="nil"/>
                  <w:right w:val="nil"/>
                </w:tcBorders>
                <w:shd w:val="clear" w:color="auto" w:fill="auto"/>
                <w:noWrap/>
                <w:vAlign w:val="bottom"/>
                <w:hideMark/>
              </w:tcPr>
            </w:tcPrChange>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Change w:id="71" w:author="Maria da Graça Carreiro Pinheiro Cavaco" w:date="2022-05-04T09:22:00Z">
              <w:tcPr>
                <w:tcW w:w="845" w:type="dxa"/>
                <w:tcBorders>
                  <w:top w:val="nil"/>
                  <w:left w:val="nil"/>
                  <w:bottom w:val="nil"/>
                  <w:right w:val="nil"/>
                </w:tcBorders>
                <w:shd w:val="clear" w:color="auto" w:fill="auto"/>
                <w:noWrap/>
                <w:vAlign w:val="bottom"/>
                <w:hideMark/>
              </w:tcPr>
            </w:tcPrChange>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Change w:id="72" w:author="Maria da Graça Carreiro Pinheiro Cavaco" w:date="2022-05-04T09:22:00Z">
              <w:tcPr>
                <w:tcW w:w="1394" w:type="dxa"/>
                <w:tcBorders>
                  <w:top w:val="nil"/>
                  <w:left w:val="nil"/>
                  <w:bottom w:val="nil"/>
                  <w:right w:val="nil"/>
                </w:tcBorders>
                <w:shd w:val="clear" w:color="auto" w:fill="auto"/>
                <w:noWrap/>
                <w:vAlign w:val="bottom"/>
                <w:hideMark/>
              </w:tcPr>
            </w:tcPrChange>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Change w:id="73" w:author="Maria da Graça Carreiro Pinheiro Cavaco" w:date="2022-05-04T09:22:00Z">
              <w:tcPr>
                <w:tcW w:w="1532" w:type="dxa"/>
                <w:gridSpan w:val="2"/>
                <w:tcBorders>
                  <w:top w:val="nil"/>
                  <w:left w:val="nil"/>
                  <w:bottom w:val="nil"/>
                  <w:right w:val="nil"/>
                </w:tcBorders>
                <w:shd w:val="clear" w:color="auto" w:fill="auto"/>
                <w:noWrap/>
                <w:vAlign w:val="bottom"/>
                <w:hideMark/>
              </w:tcPr>
            </w:tcPrChange>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Change w:id="74" w:author="Maria da Graça Carreiro Pinheiro Cavaco" w:date="2022-05-04T09:22:00Z">
              <w:tcPr>
                <w:tcW w:w="1256" w:type="dxa"/>
                <w:tcBorders>
                  <w:top w:val="nil"/>
                  <w:left w:val="nil"/>
                  <w:bottom w:val="nil"/>
                  <w:right w:val="nil"/>
                </w:tcBorders>
                <w:shd w:val="clear" w:color="auto" w:fill="auto"/>
                <w:noWrap/>
                <w:vAlign w:val="bottom"/>
                <w:hideMark/>
              </w:tcPr>
            </w:tcPrChange>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odecoment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odecomentri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denotadefim"/>
        <w:ind w:left="284"/>
        <w:rPr>
          <w:sz w:val="22"/>
          <w:szCs w:val="22"/>
          <w:lang w:val="en-GB"/>
        </w:rPr>
      </w:pPr>
      <w:r>
        <w:rPr>
          <w:rStyle w:val="Refdenotadefim"/>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denotadefim"/>
        <w:rPr>
          <w:lang w:val="en-GB"/>
        </w:rPr>
      </w:pPr>
    </w:p>
  </w:endnote>
  <w:endnote w:id="10">
    <w:p w14:paraId="15576D26" w14:textId="77777777" w:rsidR="00EF3842" w:rsidRDefault="00EF3842"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denotadefim"/>
        <w:ind w:left="284"/>
        <w:rPr>
          <w:lang w:val="en-GB"/>
        </w:rPr>
      </w:pPr>
    </w:p>
  </w:endnote>
  <w:endnote w:id="11">
    <w:p w14:paraId="4B4988AF" w14:textId="77777777" w:rsidR="00EF3842" w:rsidRPr="00A939CD" w:rsidRDefault="00EF3842"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denotadefim"/>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denotadefim"/>
        <w:ind w:left="284"/>
        <w:rPr>
          <w:lang w:val="en-GB"/>
        </w:rPr>
      </w:pPr>
    </w:p>
  </w:endnote>
  <w:endnote w:id="12">
    <w:p w14:paraId="00D49518" w14:textId="77777777" w:rsidR="00EF3842" w:rsidRPr="00D625C8" w:rsidRDefault="00EF3842"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A9443AC" w:rsidR="00EF3842" w:rsidRDefault="002B5577">
        <w:pPr>
          <w:pStyle w:val="Rodap"/>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4F20B83E" w14:textId="77777777" w:rsidR="00EF3842" w:rsidRDefault="00EF384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65EEDBC" w:rsidR="00EF3842" w:rsidRDefault="00FC242A">
    <w:pPr>
      <w:pStyle w:val="Cabealho"/>
    </w:pPr>
    <w:r>
      <w:rPr>
        <w:noProof/>
        <w:lang w:val="en-US"/>
      </w:rPr>
      <mc:AlternateContent>
        <mc:Choice Requires="wps">
          <w:drawing>
            <wp:anchor distT="0" distB="0" distL="114300" distR="114300" simplePos="0" relativeHeight="251658243" behindDoc="0" locked="0" layoutInCell="1" allowOverlap="1" wp14:anchorId="25113308" wp14:editId="2CFD8EE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D948939" w:rsidR="00EF3842" w:rsidRDefault="00FC242A">
    <w:pPr>
      <w:pStyle w:val="Cabealho"/>
    </w:pPr>
    <w:r>
      <w:rPr>
        <w:noProof/>
        <w:lang w:val="en-US"/>
      </w:rPr>
      <mc:AlternateContent>
        <mc:Choice Requires="wps">
          <w:drawing>
            <wp:anchor distT="0" distB="0" distL="114300" distR="114300" simplePos="0" relativeHeight="251658241" behindDoc="0" locked="0" layoutInCell="1" allowOverlap="1" wp14:anchorId="4DCA89EC" wp14:editId="4F8ADED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60518792">
    <w:abstractNumId w:val="1"/>
  </w:num>
  <w:num w:numId="2" w16cid:durableId="693926543">
    <w:abstractNumId w:val="7"/>
  </w:num>
  <w:num w:numId="3" w16cid:durableId="548108923">
    <w:abstractNumId w:val="9"/>
  </w:num>
  <w:num w:numId="4" w16cid:durableId="1570267917">
    <w:abstractNumId w:val="3"/>
  </w:num>
  <w:num w:numId="5" w16cid:durableId="750811103">
    <w:abstractNumId w:val="8"/>
  </w:num>
  <w:num w:numId="6" w16cid:durableId="1749573480">
    <w:abstractNumId w:val="14"/>
  </w:num>
  <w:num w:numId="7" w16cid:durableId="1467356489">
    <w:abstractNumId w:val="15"/>
  </w:num>
  <w:num w:numId="8" w16cid:durableId="1450664324">
    <w:abstractNumId w:val="5"/>
  </w:num>
  <w:num w:numId="9" w16cid:durableId="149518597">
    <w:abstractNumId w:val="13"/>
  </w:num>
  <w:num w:numId="10" w16cid:durableId="2123182611">
    <w:abstractNumId w:val="12"/>
  </w:num>
  <w:num w:numId="11" w16cid:durableId="132600819">
    <w:abstractNumId w:val="10"/>
  </w:num>
  <w:num w:numId="12" w16cid:durableId="679088503">
    <w:abstractNumId w:val="11"/>
  </w:num>
  <w:num w:numId="13" w16cid:durableId="963584836">
    <w:abstractNumId w:val="2"/>
  </w:num>
  <w:num w:numId="14" w16cid:durableId="1833139878">
    <w:abstractNumId w:val="6"/>
  </w:num>
  <w:num w:numId="15" w16cid:durableId="1287615271">
    <w:abstractNumId w:val="0"/>
  </w:num>
  <w:num w:numId="16" w16cid:durableId="1050688118">
    <w:abstractNumId w:val="4"/>
  </w:num>
  <w:num w:numId="17" w16cid:durableId="162504205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da Graça Carreiro Pinheiro Cavaco">
    <w15:presenceInfo w15:providerId="AD" w15:userId="S::maria.gc.cavaco@uac.pt::21200611-1f33-440d-a883-4b0ffb81a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242A"/>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Ttulo1">
    <w:name w:val="heading 1"/>
    <w:basedOn w:val="Normal"/>
    <w:next w:val="Normal"/>
    <w:link w:val="Ttul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derodap">
    <w:name w:val="footnote reference"/>
    <w:basedOn w:val="Tipodeletrapredefinidodopar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C79B6-7C8E-4A09-A200-F18B7B0039D6}">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cfd06d9f-862c-4359-9a69-c66ff689f26a"/>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1125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 da Graça Carreiro Pinheiro Cavaco</cp:lastModifiedBy>
  <cp:revision>2</cp:revision>
  <cp:lastPrinted>2015-04-10T09:51:00Z</cp:lastPrinted>
  <dcterms:created xsi:type="dcterms:W3CDTF">2022-05-04T09:24:00Z</dcterms:created>
  <dcterms:modified xsi:type="dcterms:W3CDTF">2022-05-04T09:24:00Z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